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D1D2A" w14:textId="7F06F65F" w:rsidR="00D43537" w:rsidRPr="00D43537" w:rsidRDefault="00D43537" w:rsidP="00D43537">
      <w:pPr>
        <w:pStyle w:val="Heading1"/>
        <w:spacing w:before="71" w:line="276" w:lineRule="auto"/>
        <w:ind w:left="0"/>
        <w:jc w:val="right"/>
        <w:rPr>
          <w:rFonts w:ascii="Arial" w:hAnsi="Arial" w:cs="Arial"/>
          <w:sz w:val="20"/>
          <w:szCs w:val="20"/>
        </w:rPr>
      </w:pPr>
      <w:r w:rsidRPr="00D43537">
        <w:rPr>
          <w:rFonts w:ascii="Arial" w:hAnsi="Arial" w:cs="Arial"/>
          <w:sz w:val="20"/>
          <w:szCs w:val="20"/>
        </w:rPr>
        <w:t>MARCH 18, 2021</w:t>
      </w:r>
    </w:p>
    <w:p w14:paraId="5F0F2387" w14:textId="2DBD601E" w:rsidR="000478EB" w:rsidRPr="00D43537" w:rsidRDefault="000478EB" w:rsidP="000478EB">
      <w:pPr>
        <w:pStyle w:val="Heading1"/>
        <w:spacing w:before="71" w:line="276" w:lineRule="auto"/>
        <w:ind w:left="0"/>
        <w:jc w:val="center"/>
        <w:rPr>
          <w:rFonts w:ascii="Arial" w:hAnsi="Arial" w:cs="Arial"/>
          <w:spacing w:val="21"/>
          <w:w w:val="99"/>
          <w:sz w:val="20"/>
          <w:szCs w:val="20"/>
        </w:rPr>
      </w:pPr>
      <w:r w:rsidRPr="00D43537">
        <w:rPr>
          <w:rFonts w:ascii="Arial" w:hAnsi="Arial" w:cs="Arial"/>
          <w:sz w:val="20"/>
          <w:szCs w:val="20"/>
        </w:rPr>
        <w:t>REVISION</w:t>
      </w:r>
      <w:r w:rsidRPr="00D43537">
        <w:rPr>
          <w:rFonts w:ascii="Arial" w:hAnsi="Arial" w:cs="Arial"/>
          <w:spacing w:val="-9"/>
          <w:sz w:val="20"/>
          <w:szCs w:val="20"/>
        </w:rPr>
        <w:t xml:space="preserve"> </w:t>
      </w:r>
      <w:r w:rsidRPr="00D43537">
        <w:rPr>
          <w:rFonts w:ascii="Arial" w:hAnsi="Arial" w:cs="Arial"/>
          <w:sz w:val="20"/>
          <w:szCs w:val="20"/>
        </w:rPr>
        <w:t>OF</w:t>
      </w:r>
      <w:r w:rsidRPr="00D43537">
        <w:rPr>
          <w:rFonts w:ascii="Arial" w:hAnsi="Arial" w:cs="Arial"/>
          <w:spacing w:val="-9"/>
          <w:sz w:val="20"/>
          <w:szCs w:val="20"/>
        </w:rPr>
        <w:t xml:space="preserve"> S</w:t>
      </w:r>
      <w:r w:rsidRPr="00D43537">
        <w:rPr>
          <w:rFonts w:ascii="Arial" w:hAnsi="Arial" w:cs="Arial"/>
          <w:sz w:val="20"/>
          <w:szCs w:val="20"/>
        </w:rPr>
        <w:t>ECTION</w:t>
      </w:r>
      <w:r w:rsidRPr="00D43537">
        <w:rPr>
          <w:rFonts w:ascii="Arial" w:hAnsi="Arial" w:cs="Arial"/>
          <w:spacing w:val="-9"/>
          <w:sz w:val="20"/>
          <w:szCs w:val="20"/>
        </w:rPr>
        <w:t xml:space="preserve"> </w:t>
      </w:r>
      <w:r w:rsidR="00D43537" w:rsidRPr="00D43537">
        <w:rPr>
          <w:rFonts w:ascii="Arial" w:hAnsi="Arial" w:cs="Arial"/>
          <w:sz w:val="20"/>
          <w:szCs w:val="20"/>
        </w:rPr>
        <w:t>710</w:t>
      </w:r>
      <w:r w:rsidR="0080253B" w:rsidRPr="00D43537">
        <w:rPr>
          <w:rFonts w:ascii="Arial" w:hAnsi="Arial" w:cs="Arial"/>
          <w:spacing w:val="21"/>
          <w:w w:val="99"/>
          <w:sz w:val="20"/>
          <w:szCs w:val="20"/>
        </w:rPr>
        <w:t xml:space="preserve"> </w:t>
      </w:r>
    </w:p>
    <w:p w14:paraId="62D2C9A2" w14:textId="336B2843" w:rsidR="000478EB" w:rsidRPr="00D43537" w:rsidRDefault="00EE0AA5" w:rsidP="000478EB">
      <w:pPr>
        <w:pStyle w:val="Heading1"/>
        <w:spacing w:line="276" w:lineRule="auto"/>
        <w:ind w:left="0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FENCE AND GUARDRAIL</w:t>
      </w:r>
    </w:p>
    <w:p w14:paraId="36B9CD58" w14:textId="77777777" w:rsidR="00C139BF" w:rsidRPr="00D43537" w:rsidRDefault="00C139BF" w:rsidP="007147DC">
      <w:pPr>
        <w:pStyle w:val="BodyText"/>
        <w:spacing w:line="552" w:lineRule="auto"/>
        <w:ind w:left="0"/>
        <w:rPr>
          <w:rFonts w:ascii="Arial" w:hAnsi="Arial" w:cs="Arial"/>
          <w:sz w:val="20"/>
          <w:szCs w:val="20"/>
        </w:rPr>
      </w:pPr>
    </w:p>
    <w:p w14:paraId="0292A42D" w14:textId="3E50271C" w:rsidR="000843D2" w:rsidRPr="00D43537" w:rsidRDefault="00D43537" w:rsidP="007147DC">
      <w:pPr>
        <w:pStyle w:val="BodyText"/>
        <w:spacing w:line="552" w:lineRule="auto"/>
        <w:ind w:left="0"/>
        <w:rPr>
          <w:rFonts w:ascii="Arial" w:hAnsi="Arial" w:cs="Arial"/>
          <w:spacing w:val="28"/>
          <w:w w:val="99"/>
          <w:sz w:val="20"/>
          <w:szCs w:val="20"/>
        </w:rPr>
      </w:pPr>
      <w:r w:rsidRPr="00D43537">
        <w:rPr>
          <w:rFonts w:ascii="Arial" w:hAnsi="Arial" w:cs="Arial"/>
          <w:sz w:val="20"/>
          <w:szCs w:val="20"/>
        </w:rPr>
        <w:t xml:space="preserve">Revise </w:t>
      </w:r>
      <w:r w:rsidR="00F34A4E" w:rsidRPr="00D43537">
        <w:rPr>
          <w:rFonts w:ascii="Arial" w:hAnsi="Arial" w:cs="Arial"/>
          <w:sz w:val="20"/>
          <w:szCs w:val="20"/>
        </w:rPr>
        <w:t>Section</w:t>
      </w:r>
      <w:r w:rsidR="00F34A4E" w:rsidRPr="00D43537">
        <w:rPr>
          <w:rFonts w:ascii="Arial" w:hAnsi="Arial" w:cs="Arial"/>
          <w:spacing w:val="-6"/>
          <w:sz w:val="20"/>
          <w:szCs w:val="20"/>
        </w:rPr>
        <w:t xml:space="preserve"> </w:t>
      </w:r>
      <w:r w:rsidRPr="00D43537">
        <w:rPr>
          <w:rFonts w:ascii="Arial" w:hAnsi="Arial" w:cs="Arial"/>
          <w:sz w:val="20"/>
          <w:szCs w:val="20"/>
        </w:rPr>
        <w:t xml:space="preserve">710 </w:t>
      </w:r>
      <w:r w:rsidR="00F34A4E" w:rsidRPr="00D43537">
        <w:rPr>
          <w:rFonts w:ascii="Arial" w:hAnsi="Arial" w:cs="Arial"/>
          <w:spacing w:val="-1"/>
          <w:sz w:val="20"/>
          <w:szCs w:val="20"/>
        </w:rPr>
        <w:t>of</w:t>
      </w:r>
      <w:r w:rsidR="00F34A4E" w:rsidRPr="00D43537">
        <w:rPr>
          <w:rFonts w:ascii="Arial" w:hAnsi="Arial" w:cs="Arial"/>
          <w:spacing w:val="-5"/>
          <w:sz w:val="20"/>
          <w:szCs w:val="20"/>
        </w:rPr>
        <w:t xml:space="preserve"> </w:t>
      </w:r>
      <w:r w:rsidR="00F34A4E" w:rsidRPr="00D43537">
        <w:rPr>
          <w:rFonts w:ascii="Arial" w:hAnsi="Arial" w:cs="Arial"/>
          <w:sz w:val="20"/>
          <w:szCs w:val="20"/>
        </w:rPr>
        <w:t>the</w:t>
      </w:r>
      <w:r w:rsidR="00F34A4E" w:rsidRPr="00D43537">
        <w:rPr>
          <w:rFonts w:ascii="Arial" w:hAnsi="Arial" w:cs="Arial"/>
          <w:spacing w:val="-6"/>
          <w:sz w:val="20"/>
          <w:szCs w:val="20"/>
        </w:rPr>
        <w:t xml:space="preserve"> </w:t>
      </w:r>
      <w:r w:rsidR="00F34A4E" w:rsidRPr="00D43537">
        <w:rPr>
          <w:rFonts w:ascii="Arial" w:hAnsi="Arial" w:cs="Arial"/>
          <w:sz w:val="20"/>
          <w:szCs w:val="20"/>
        </w:rPr>
        <w:t>Standard</w:t>
      </w:r>
      <w:r w:rsidR="00F34A4E" w:rsidRPr="00D43537">
        <w:rPr>
          <w:rFonts w:ascii="Arial" w:hAnsi="Arial" w:cs="Arial"/>
          <w:spacing w:val="-5"/>
          <w:sz w:val="20"/>
          <w:szCs w:val="20"/>
        </w:rPr>
        <w:t xml:space="preserve"> </w:t>
      </w:r>
      <w:r w:rsidR="00F34A4E" w:rsidRPr="00D43537">
        <w:rPr>
          <w:rFonts w:ascii="Arial" w:hAnsi="Arial" w:cs="Arial"/>
          <w:sz w:val="20"/>
          <w:szCs w:val="20"/>
        </w:rPr>
        <w:t>Specifications</w:t>
      </w:r>
      <w:r w:rsidR="00F34A4E" w:rsidRPr="00D43537">
        <w:rPr>
          <w:rFonts w:ascii="Arial" w:hAnsi="Arial" w:cs="Arial"/>
          <w:spacing w:val="-6"/>
          <w:sz w:val="20"/>
          <w:szCs w:val="20"/>
        </w:rPr>
        <w:t xml:space="preserve"> </w:t>
      </w:r>
      <w:r w:rsidR="00F34A4E" w:rsidRPr="00D43537">
        <w:rPr>
          <w:rFonts w:ascii="Arial" w:hAnsi="Arial" w:cs="Arial"/>
          <w:sz w:val="20"/>
          <w:szCs w:val="20"/>
        </w:rPr>
        <w:t>as</w:t>
      </w:r>
      <w:r w:rsidR="00ED1F9D" w:rsidRPr="00D43537">
        <w:rPr>
          <w:rFonts w:ascii="Arial" w:hAnsi="Arial" w:cs="Arial"/>
          <w:spacing w:val="-5"/>
          <w:sz w:val="20"/>
          <w:szCs w:val="20"/>
        </w:rPr>
        <w:t xml:space="preserve"> fo</w:t>
      </w:r>
      <w:r w:rsidR="00F34A4E" w:rsidRPr="00D43537">
        <w:rPr>
          <w:rFonts w:ascii="Arial" w:hAnsi="Arial" w:cs="Arial"/>
          <w:sz w:val="20"/>
          <w:szCs w:val="20"/>
        </w:rPr>
        <w:t>llows:</w:t>
      </w:r>
      <w:r w:rsidR="00F34A4E" w:rsidRPr="00D43537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</w:p>
    <w:p w14:paraId="21CA5579" w14:textId="77F6AD4E" w:rsidR="00D43537" w:rsidRPr="00EE0AA5" w:rsidRDefault="00EE0AA5" w:rsidP="007147DC">
      <w:pPr>
        <w:pStyle w:val="BodyText"/>
        <w:spacing w:line="276" w:lineRule="auto"/>
        <w:ind w:left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E0AA5">
        <w:rPr>
          <w:rFonts w:ascii="Arial" w:hAnsi="Arial" w:cs="Arial"/>
          <w:sz w:val="20"/>
          <w:szCs w:val="20"/>
        </w:rPr>
        <w:t>Subsection</w:t>
      </w:r>
      <w:r w:rsidRPr="00EE0AA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43537" w:rsidRPr="00EE0AA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710.07 Fence </w:t>
      </w:r>
      <w:proofErr w:type="gramStart"/>
      <w:r w:rsidR="00D43537" w:rsidRPr="00EE0AA5">
        <w:rPr>
          <w:rFonts w:ascii="Arial" w:hAnsi="Arial" w:cs="Arial"/>
          <w:color w:val="222222"/>
          <w:sz w:val="20"/>
          <w:szCs w:val="20"/>
          <w:shd w:val="clear" w:color="auto" w:fill="FFFFFF"/>
        </w:rPr>
        <w:t>Posts,</w:t>
      </w:r>
      <w:proofErr w:type="gramEnd"/>
      <w:r w:rsidR="00D43537" w:rsidRPr="00EE0AA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revise the fourth paragraph to include:</w:t>
      </w:r>
    </w:p>
    <w:p w14:paraId="5F1634C4" w14:textId="2B60C994" w:rsidR="00D43537" w:rsidRPr="00D43537" w:rsidRDefault="00D43537" w:rsidP="007147DC">
      <w:pPr>
        <w:pStyle w:val="BodyText"/>
        <w:spacing w:line="276" w:lineRule="auto"/>
        <w:ind w:left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FC11C3B" w14:textId="247FB53C" w:rsidR="00D43537" w:rsidRPr="00D43537" w:rsidRDefault="00D43537" w:rsidP="00D43537">
      <w:pPr>
        <w:pStyle w:val="BodyText"/>
        <w:spacing w:line="276" w:lineRule="auto"/>
        <w:ind w:left="0"/>
        <w:rPr>
          <w:rFonts w:ascii="Arial" w:hAnsi="Arial" w:cs="Arial"/>
          <w:color w:val="800000"/>
          <w:sz w:val="20"/>
          <w:szCs w:val="20"/>
        </w:rPr>
      </w:pPr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Steel posts shall be galvanized in accordance with AASHTO M 111. Fittings, hardware and other appurtenances not specifically covered by the Contract shall be standard commercial grade, and in accord with current standard practice. Pipe</w:t>
      </w:r>
      <w:r w:rsidRPr="00D43537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ins w:id="0" w:author="Kayen, Michele" w:date="2021-02-19T13:39:00Z">
        <w:r w:rsidRPr="00D43537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  <w:rPrChange w:id="1" w:author="Kayen, Michele" w:date="2021-02-19T13:39:00Z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rPrChange>
          </w:rPr>
          <w:t xml:space="preserve">or roll-formed steel </w:t>
        </w:r>
      </w:ins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material for fence posts shall conform to the requirements shown on the plans and to the requirements of Class 1 Pipe, Grade A </w:t>
      </w:r>
      <w:del w:id="2" w:author="Kayen, Michele" w:date="2021-02-19T13:40:00Z">
        <w:r w:rsidRPr="00D43537" w:rsidDel="00D43537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</w:rPr>
          <w:delText>or</w:delText>
        </w:r>
        <w:r w:rsidRPr="00D43537" w:rsidDel="00D43537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 </w:delText>
        </w:r>
      </w:del>
      <w:ins w:id="3" w:author="Kayen, Michele" w:date="2021-02-19T13:40:00Z">
        <w:r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</w:rPr>
          <w:t>and</w:t>
        </w:r>
        <w:r w:rsidRPr="00D43537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 </w:t>
        </w:r>
      </w:ins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Grade B</w:t>
      </w:r>
      <w:ins w:id="4" w:author="Kayen, Michele" w:date="2021-02-19T13:40:00Z">
        <w:r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 xml:space="preserve"> or Class 3 Formed Steel Sections</w:t>
        </w:r>
      </w:ins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, of Federal Specification RR-F-191/</w:t>
      </w:r>
      <w:del w:id="5" w:author="Kayen, Michele" w:date="2021-02-19T13:40:00Z">
        <w:r w:rsidRPr="00D43537" w:rsidDel="00D43537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delText>3</w:delText>
        </w:r>
        <w:r w:rsidRPr="00D43537" w:rsidDel="00D43537"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</w:rPr>
          <w:delText>C</w:delText>
        </w:r>
      </w:del>
      <w:ins w:id="6" w:author="Kayen, Michele" w:date="2021-02-19T13:40:00Z">
        <w:r w:rsidRPr="00D43537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3</w:t>
        </w:r>
        <w:r>
          <w:rPr>
            <w:rFonts w:ascii="Arial" w:hAnsi="Arial" w:cs="Arial"/>
            <w:bCs/>
            <w:color w:val="222222"/>
            <w:sz w:val="20"/>
            <w:szCs w:val="20"/>
            <w:shd w:val="clear" w:color="auto" w:fill="FFFFFF"/>
          </w:rPr>
          <w:t>E</w:t>
        </w:r>
      </w:ins>
      <w:r w:rsidRPr="00D43537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3B21EE56" w14:textId="77777777" w:rsidR="00D43537" w:rsidRDefault="00D43537" w:rsidP="007147DC">
      <w:pPr>
        <w:pStyle w:val="BodyText"/>
        <w:spacing w:line="276" w:lineRule="auto"/>
        <w:ind w:left="0"/>
        <w:rPr>
          <w:rFonts w:ascii="Calibri" w:hAnsi="Calibri" w:cs="Calibri"/>
          <w:color w:val="222222"/>
          <w:shd w:val="clear" w:color="auto" w:fill="FFFFFF"/>
        </w:rPr>
      </w:pPr>
      <w:bookmarkStart w:id="7" w:name="_GoBack"/>
      <w:bookmarkEnd w:id="7"/>
    </w:p>
    <w:sectPr w:rsidR="00D43537" w:rsidSect="00C139BF">
      <w:headerReference w:type="default" r:id="rId6"/>
      <w:headerReference w:type="first" r:id="rId7"/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CF564" w14:textId="77777777" w:rsidR="00E14CA6" w:rsidRDefault="00E14CA6" w:rsidP="00C83A2C">
      <w:r>
        <w:separator/>
      </w:r>
    </w:p>
  </w:endnote>
  <w:endnote w:type="continuationSeparator" w:id="0">
    <w:p w14:paraId="471CFEE2" w14:textId="77777777" w:rsidR="00E14CA6" w:rsidRDefault="00E14CA6" w:rsidP="00C8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F9C1" w14:textId="77777777" w:rsidR="00E14CA6" w:rsidRDefault="00E14CA6" w:rsidP="00C83A2C">
      <w:r>
        <w:separator/>
      </w:r>
    </w:p>
  </w:footnote>
  <w:footnote w:type="continuationSeparator" w:id="0">
    <w:p w14:paraId="4BA27C97" w14:textId="77777777" w:rsidR="00E14CA6" w:rsidRDefault="00E14CA6" w:rsidP="00C8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84716" w14:textId="3CD40B2C" w:rsidR="004969ED" w:rsidRDefault="00BB2D90" w:rsidP="00C139BF">
    <w:pPr>
      <w:pStyle w:val="Header"/>
    </w:pPr>
    <w:r w:rsidRPr="00BB2D90">
      <w:rPr>
        <w:spacing w:val="-1"/>
        <w:w w:val="9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1472" w14:textId="399344CF" w:rsidR="00BB2D90" w:rsidRPr="00BB2D90" w:rsidRDefault="004969ED" w:rsidP="008805D2">
    <w:pPr>
      <w:pStyle w:val="BodyText"/>
      <w:tabs>
        <w:tab w:val="left" w:pos="1342"/>
      </w:tabs>
      <w:spacing w:before="57"/>
      <w:ind w:left="120"/>
      <w:jc w:val="both"/>
    </w:pPr>
    <w:r w:rsidRPr="00BB2D90">
      <w:t>COLORADO PROJECT</w:t>
    </w:r>
    <w:r w:rsidRPr="00BB2D90">
      <w:rPr>
        <w:spacing w:val="-10"/>
      </w:rPr>
      <w:t xml:space="preserve"> </w:t>
    </w:r>
    <w:r w:rsidRPr="00BB2D90">
      <w:t>NO.</w:t>
    </w:r>
    <w:r w:rsidRPr="008805D2">
      <w:rPr>
        <w:spacing w:val="-1"/>
      </w:rPr>
      <w:t xml:space="preserve"> </w:t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</w:r>
    <w:r w:rsidRPr="00BB2D90">
      <w:rPr>
        <w:spacing w:val="-1"/>
      </w:rPr>
      <w:t>DATE</w:t>
    </w:r>
  </w:p>
  <w:p w14:paraId="2F8832BC" w14:textId="556A5F1E" w:rsidR="00ED1F9D" w:rsidRPr="00ED1F9D" w:rsidRDefault="004969ED" w:rsidP="00C139BF">
    <w:pPr>
      <w:pStyle w:val="BodyText"/>
      <w:tabs>
        <w:tab w:val="left" w:pos="767"/>
        <w:tab w:val="left" w:pos="8251"/>
      </w:tabs>
      <w:ind w:left="120"/>
      <w:rPr>
        <w:bCs/>
      </w:rPr>
    </w:pPr>
    <w:r w:rsidRPr="00BB2D90">
      <w:rPr>
        <w:spacing w:val="-1"/>
        <w:w w:val="95"/>
      </w:rPr>
      <w:t>PROJECT CODE:  XXXXX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yen, Michele">
    <w15:presenceInfo w15:providerId="AD" w15:userId="S-1-5-21-1715567821-1935655697-682003330-94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40"/>
    <w:rsid w:val="00001528"/>
    <w:rsid w:val="000478EB"/>
    <w:rsid w:val="0005697B"/>
    <w:rsid w:val="000843D2"/>
    <w:rsid w:val="000C61AF"/>
    <w:rsid w:val="000E4074"/>
    <w:rsid w:val="000E7C08"/>
    <w:rsid w:val="00122745"/>
    <w:rsid w:val="00122D11"/>
    <w:rsid w:val="00136EC8"/>
    <w:rsid w:val="00242BC5"/>
    <w:rsid w:val="00247C84"/>
    <w:rsid w:val="00367C88"/>
    <w:rsid w:val="003A5629"/>
    <w:rsid w:val="003B1E81"/>
    <w:rsid w:val="0040474D"/>
    <w:rsid w:val="004216F1"/>
    <w:rsid w:val="0046212D"/>
    <w:rsid w:val="0048255D"/>
    <w:rsid w:val="004969ED"/>
    <w:rsid w:val="004C0DF8"/>
    <w:rsid w:val="00553868"/>
    <w:rsid w:val="00553926"/>
    <w:rsid w:val="0058474C"/>
    <w:rsid w:val="00584C90"/>
    <w:rsid w:val="0060007C"/>
    <w:rsid w:val="00632A52"/>
    <w:rsid w:val="0063546C"/>
    <w:rsid w:val="00654087"/>
    <w:rsid w:val="00656A9E"/>
    <w:rsid w:val="006810A1"/>
    <w:rsid w:val="006E3261"/>
    <w:rsid w:val="007027E2"/>
    <w:rsid w:val="007147DC"/>
    <w:rsid w:val="0073397C"/>
    <w:rsid w:val="00775E10"/>
    <w:rsid w:val="0080253B"/>
    <w:rsid w:val="00827462"/>
    <w:rsid w:val="008805D2"/>
    <w:rsid w:val="00882340"/>
    <w:rsid w:val="00896AE9"/>
    <w:rsid w:val="008A5647"/>
    <w:rsid w:val="008F6A1F"/>
    <w:rsid w:val="00903C66"/>
    <w:rsid w:val="00920994"/>
    <w:rsid w:val="00A2554C"/>
    <w:rsid w:val="00A346AD"/>
    <w:rsid w:val="00A50465"/>
    <w:rsid w:val="00A93F06"/>
    <w:rsid w:val="00B528A3"/>
    <w:rsid w:val="00B568E6"/>
    <w:rsid w:val="00B71563"/>
    <w:rsid w:val="00BB0E1B"/>
    <w:rsid w:val="00BB2D90"/>
    <w:rsid w:val="00BC7FEF"/>
    <w:rsid w:val="00BF03D0"/>
    <w:rsid w:val="00BF1334"/>
    <w:rsid w:val="00C139BF"/>
    <w:rsid w:val="00C45F88"/>
    <w:rsid w:val="00C551F4"/>
    <w:rsid w:val="00C83A2C"/>
    <w:rsid w:val="00CB0021"/>
    <w:rsid w:val="00D017A8"/>
    <w:rsid w:val="00D04882"/>
    <w:rsid w:val="00D43537"/>
    <w:rsid w:val="00D44962"/>
    <w:rsid w:val="00E14CA6"/>
    <w:rsid w:val="00E40B31"/>
    <w:rsid w:val="00E6591F"/>
    <w:rsid w:val="00EC28F8"/>
    <w:rsid w:val="00EC3B0F"/>
    <w:rsid w:val="00ED1F9D"/>
    <w:rsid w:val="00EE0AA5"/>
    <w:rsid w:val="00F34A4E"/>
    <w:rsid w:val="00F93CBF"/>
    <w:rsid w:val="00FA1736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68B5C"/>
  <w15:docId w15:val="{DDACB621-29BF-43B0-AB9B-E18B550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3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A2C"/>
  </w:style>
  <w:style w:type="paragraph" w:styleId="Footer">
    <w:name w:val="footer"/>
    <w:basedOn w:val="Normal"/>
    <w:link w:val="FooterChar"/>
    <w:uiPriority w:val="99"/>
    <w:unhideWhenUsed/>
    <w:rsid w:val="00C83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A2C"/>
  </w:style>
  <w:style w:type="paragraph" w:styleId="BalloonText">
    <w:name w:val="Balloon Text"/>
    <w:basedOn w:val="Normal"/>
    <w:link w:val="BalloonTextChar"/>
    <w:uiPriority w:val="99"/>
    <w:semiHidden/>
    <w:unhideWhenUsed/>
    <w:rsid w:val="00D44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3D0"/>
    <w:rPr>
      <w:b/>
      <w:bCs/>
      <w:sz w:val="20"/>
      <w:szCs w:val="20"/>
    </w:rPr>
  </w:style>
  <w:style w:type="paragraph" w:customStyle="1" w:styleId="SpecPayItemTitle">
    <w:name w:val="Spec Pay Item Title"/>
    <w:basedOn w:val="Normal"/>
    <w:link w:val="SpecPayItemTitleChar"/>
    <w:qFormat/>
    <w:rsid w:val="00A2554C"/>
    <w:pPr>
      <w:tabs>
        <w:tab w:val="left" w:pos="5040"/>
      </w:tabs>
    </w:pPr>
    <w:rPr>
      <w:rFonts w:ascii="Times New Roman" w:eastAsia="Times New Roman" w:hAnsi="Times New Roman" w:cs="Times New Roman"/>
      <w:b/>
      <w:szCs w:val="20"/>
    </w:rPr>
  </w:style>
  <w:style w:type="character" w:customStyle="1" w:styleId="SpecPayItemTitleChar">
    <w:name w:val="Spec Pay Item Title Char"/>
    <w:basedOn w:val="DefaultParagraphFont"/>
    <w:link w:val="SpecPayItemTitle"/>
    <w:rsid w:val="00A2554C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2554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 Removal of Debris.docx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 Removal of Debris.docx</dc:title>
  <dc:creator>kfredell</dc:creator>
  <cp:lastModifiedBy>Kayen, Michele</cp:lastModifiedBy>
  <cp:revision>3</cp:revision>
  <cp:lastPrinted>2018-05-25T21:28:00Z</cp:lastPrinted>
  <dcterms:created xsi:type="dcterms:W3CDTF">2021-02-19T20:42:00Z</dcterms:created>
  <dcterms:modified xsi:type="dcterms:W3CDTF">2021-02-19T20:56:00Z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2017-08-08T00:00:00Z</vt:filetime>
  </property>
  <property fmtid="{D5CDD505-2E9C-101B-9397-08002B2CF9AE}" pid="4" name="Folder_Number">
    <vt:lpwstr/>
  </property>
  <property fmtid="{D5CDD505-2E9C-101B-9397-08002B2CF9AE}" pid="5" name="Folder_Code">
    <vt:lpwstr/>
  </property>
  <property fmtid="{D5CDD505-2E9C-101B-9397-08002B2CF9AE}" pid="6" name="Folder_Name">
    <vt:lpwstr/>
  </property>
  <property fmtid="{D5CDD505-2E9C-101B-9397-08002B2CF9AE}" pid="7" name="Folder_Description">
    <vt:lpwstr/>
  </property>
  <property fmtid="{D5CDD505-2E9C-101B-9397-08002B2CF9AE}" pid="8" name="/Folder_Name/">
    <vt:lpwstr/>
  </property>
  <property fmtid="{D5CDD505-2E9C-101B-9397-08002B2CF9AE}" pid="9" name="/Folder_Description/">
    <vt:lpwstr/>
  </property>
  <property fmtid="{D5CDD505-2E9C-101B-9397-08002B2CF9AE}" pid="10" name="Folder_Version">
    <vt:lpwstr/>
  </property>
  <property fmtid="{D5CDD505-2E9C-101B-9397-08002B2CF9AE}" pid="11" name="Folder_VersionSeq">
    <vt:lpwstr/>
  </property>
  <property fmtid="{D5CDD505-2E9C-101B-9397-08002B2CF9AE}" pid="12" name="Folder_Manager">
    <vt:lpwstr/>
  </property>
  <property fmtid="{D5CDD505-2E9C-101B-9397-08002B2CF9AE}" pid="13" name="Folder_ManagerDesc">
    <vt:lpwstr/>
  </property>
  <property fmtid="{D5CDD505-2E9C-101B-9397-08002B2CF9AE}" pid="14" name="Folder_Storage">
    <vt:lpwstr/>
  </property>
  <property fmtid="{D5CDD505-2E9C-101B-9397-08002B2CF9AE}" pid="15" name="Folder_StorageDesc">
    <vt:lpwstr/>
  </property>
  <property fmtid="{D5CDD505-2E9C-101B-9397-08002B2CF9AE}" pid="16" name="Folder_Creator">
    <vt:lpwstr/>
  </property>
  <property fmtid="{D5CDD505-2E9C-101B-9397-08002B2CF9AE}" pid="17" name="Folder_CreatorDesc">
    <vt:lpwstr/>
  </property>
  <property fmtid="{D5CDD505-2E9C-101B-9397-08002B2CF9AE}" pid="18" name="Folder_CreateDate">
    <vt:lpwstr/>
  </property>
  <property fmtid="{D5CDD505-2E9C-101B-9397-08002B2CF9AE}" pid="19" name="Folder_Updater">
    <vt:lpwstr/>
  </property>
  <property fmtid="{D5CDD505-2E9C-101B-9397-08002B2CF9AE}" pid="20" name="Folder_UpdaterDesc">
    <vt:lpwstr/>
  </property>
  <property fmtid="{D5CDD505-2E9C-101B-9397-08002B2CF9AE}" pid="21" name="Folder_UpdateDate">
    <vt:lpwstr/>
  </property>
  <property fmtid="{D5CDD505-2E9C-101B-9397-08002B2CF9AE}" pid="22" name="Document_Number">
    <vt:lpwstr/>
  </property>
  <property fmtid="{D5CDD505-2E9C-101B-9397-08002B2CF9AE}" pid="23" name="Document_Name">
    <vt:lpwstr/>
  </property>
  <property fmtid="{D5CDD505-2E9C-101B-9397-08002B2CF9AE}" pid="24" name="Document_FileName">
    <vt:lpwstr/>
  </property>
  <property fmtid="{D5CDD505-2E9C-101B-9397-08002B2CF9AE}" pid="25" name="Document_Version">
    <vt:lpwstr/>
  </property>
  <property fmtid="{D5CDD505-2E9C-101B-9397-08002B2CF9AE}" pid="26" name="Document_VersionSeq">
    <vt:lpwstr/>
  </property>
  <property fmtid="{D5CDD505-2E9C-101B-9397-08002B2CF9AE}" pid="27" name="Document_Creator">
    <vt:lpwstr/>
  </property>
  <property fmtid="{D5CDD505-2E9C-101B-9397-08002B2CF9AE}" pid="28" name="Document_CreatorDesc">
    <vt:lpwstr/>
  </property>
  <property fmtid="{D5CDD505-2E9C-101B-9397-08002B2CF9AE}" pid="29" name="Document_CreateDate">
    <vt:lpwstr/>
  </property>
  <property fmtid="{D5CDD505-2E9C-101B-9397-08002B2CF9AE}" pid="30" name="Document_Updater">
    <vt:lpwstr/>
  </property>
  <property fmtid="{D5CDD505-2E9C-101B-9397-08002B2CF9AE}" pid="31" name="Document_UpdaterDesc">
    <vt:lpwstr/>
  </property>
  <property fmtid="{D5CDD505-2E9C-101B-9397-08002B2CF9AE}" pid="32" name="Document_UpdateDate">
    <vt:lpwstr/>
  </property>
  <property fmtid="{D5CDD505-2E9C-101B-9397-08002B2CF9AE}" pid="33" name="Document_Size">
    <vt:lpwstr/>
  </property>
  <property fmtid="{D5CDD505-2E9C-101B-9397-08002B2CF9AE}" pid="34" name="Document_Storage">
    <vt:lpwstr/>
  </property>
  <property fmtid="{D5CDD505-2E9C-101B-9397-08002B2CF9AE}" pid="35" name="Document_StorageDesc">
    <vt:lpwstr/>
  </property>
  <property fmtid="{D5CDD505-2E9C-101B-9397-08002B2CF9AE}" pid="36" name="Document_Department">
    <vt:lpwstr/>
  </property>
  <property fmtid="{D5CDD505-2E9C-101B-9397-08002B2CF9AE}" pid="37" name="Document_DepartmentDesc">
    <vt:lpwstr/>
  </property>
</Properties>
</file>